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D928" w14:textId="77777777" w:rsidR="009B6CBC" w:rsidRDefault="009B6CBC" w:rsidP="009B6CBC">
      <w:pPr>
        <w:spacing w:after="0" w:line="240" w:lineRule="auto"/>
        <w:jc w:val="center"/>
        <w:rPr>
          <w:b/>
          <w:sz w:val="36"/>
          <w:szCs w:val="36"/>
        </w:rPr>
      </w:pPr>
      <w:r w:rsidRPr="00C22864">
        <w:rPr>
          <w:b/>
          <w:sz w:val="36"/>
          <w:szCs w:val="36"/>
        </w:rPr>
        <w:t xml:space="preserve">Summary of </w:t>
      </w:r>
    </w:p>
    <w:p w14:paraId="6D609A90" w14:textId="77777777" w:rsidR="009B6CBC" w:rsidRDefault="009B6CBC" w:rsidP="009B6CBC">
      <w:pPr>
        <w:spacing w:after="0" w:line="240" w:lineRule="auto"/>
        <w:jc w:val="center"/>
        <w:rPr>
          <w:b/>
          <w:sz w:val="36"/>
          <w:szCs w:val="36"/>
        </w:rPr>
      </w:pPr>
      <w:r>
        <w:rPr>
          <w:b/>
          <w:sz w:val="36"/>
          <w:szCs w:val="36"/>
        </w:rPr>
        <w:t>Financial Assistance Policy</w:t>
      </w:r>
    </w:p>
    <w:p w14:paraId="2E1667A5" w14:textId="77777777" w:rsidR="009B6CBC" w:rsidRPr="00BD7F78" w:rsidRDefault="009B6CBC" w:rsidP="009B6CBC">
      <w:pPr>
        <w:spacing w:after="0" w:line="240" w:lineRule="auto"/>
        <w:jc w:val="center"/>
        <w:rPr>
          <w:b/>
          <w:sz w:val="20"/>
          <w:szCs w:val="20"/>
        </w:rPr>
      </w:pPr>
    </w:p>
    <w:p w14:paraId="2C92FCFC" w14:textId="77777777" w:rsidR="009B6CBC" w:rsidRDefault="009B6CBC" w:rsidP="009B6CBC">
      <w:pPr>
        <w:spacing w:after="0" w:line="240" w:lineRule="auto"/>
      </w:pPr>
      <w:r>
        <w:t xml:space="preserve">Consistent with our mission to exemplify our Christian heritage of service and to enhance the health of the people and communities we serve, Baptist Health offers a Financial Assistance Policy to provide financial assistance to eligible patients in meeting financial obligations for the medical care provided to them by Baptist Health hospitals.  </w:t>
      </w:r>
    </w:p>
    <w:p w14:paraId="1E00136F" w14:textId="77777777" w:rsidR="009B6CBC" w:rsidRDefault="009B6CBC" w:rsidP="009B6CBC">
      <w:pPr>
        <w:spacing w:after="0" w:line="240" w:lineRule="auto"/>
      </w:pPr>
    </w:p>
    <w:p w14:paraId="03F65288" w14:textId="77777777" w:rsidR="009B6CBC" w:rsidRDefault="009B6CBC" w:rsidP="009B6CBC">
      <w:pPr>
        <w:spacing w:after="0" w:line="240" w:lineRule="auto"/>
      </w:pPr>
      <w:r>
        <w:rPr>
          <w:b/>
        </w:rPr>
        <w:t xml:space="preserve">ELIGIBILITY AND ASSISTANCE AVAILABLE UNDER OUR FINANCIAL ASSISTANCE </w:t>
      </w:r>
      <w:r w:rsidR="007C226D">
        <w:rPr>
          <w:b/>
        </w:rPr>
        <w:t>POLICY</w:t>
      </w:r>
    </w:p>
    <w:p w14:paraId="1BC8F0A4" w14:textId="77777777" w:rsidR="009B6CBC" w:rsidRDefault="009B6CBC" w:rsidP="009B6CBC">
      <w:pPr>
        <w:spacing w:after="0" w:line="240" w:lineRule="auto"/>
      </w:pPr>
    </w:p>
    <w:p w14:paraId="06C49721" w14:textId="4EFE000F" w:rsidR="009B6CBC" w:rsidRDefault="009B6CBC" w:rsidP="009B6CBC">
      <w:pPr>
        <w:spacing w:after="0" w:line="240" w:lineRule="auto"/>
      </w:pPr>
      <w:r>
        <w:t>Once you have utilized all other payment options (e.g., Insurance coverage, health spending accounts, Governmental assistance programs, etc.), you may be eligible for financial assistance under Baptist Health’s Financial Assistance Policy.  Here are the levels of discounts available for eligible patients</w:t>
      </w:r>
      <w:ins w:id="0" w:author="Coffman, Myndall (BHS)" w:date="2023-05-02T11:08:00Z">
        <w:r w:rsidR="001B26A8">
          <w:t xml:space="preserve"> </w:t>
        </w:r>
      </w:ins>
      <w:r w:rsidR="001B26A8">
        <w:t>during each calendar year</w:t>
      </w:r>
      <w:r>
        <w:t>:</w:t>
      </w:r>
    </w:p>
    <w:p w14:paraId="3EE66E68" w14:textId="77777777" w:rsidR="009B6CBC" w:rsidRDefault="009B6CBC" w:rsidP="009B6CBC">
      <w:pPr>
        <w:spacing w:after="0" w:line="240" w:lineRule="auto"/>
      </w:pPr>
    </w:p>
    <w:p w14:paraId="29266612" w14:textId="77777777" w:rsidR="009B6CBC" w:rsidRDefault="009B6CBC" w:rsidP="009B6CBC">
      <w:pPr>
        <w:pStyle w:val="ListParagraph"/>
        <w:numPr>
          <w:ilvl w:val="0"/>
          <w:numId w:val="1"/>
        </w:numPr>
        <w:spacing w:after="0" w:line="240" w:lineRule="auto"/>
      </w:pPr>
      <w:r w:rsidRPr="009B6CBC">
        <w:rPr>
          <w:b/>
        </w:rPr>
        <w:t>Uninsured or Underinsured Discount</w:t>
      </w:r>
      <w:r>
        <w:t xml:space="preserve"> - If you are uninsured or your insurance does not </w:t>
      </w:r>
      <w:r w:rsidR="00A06F50">
        <w:t>allow</w:t>
      </w:r>
      <w:r>
        <w:t xml:space="preserve"> emergency or medically necessary care provided by a Baptist Health hospital, then you </w:t>
      </w:r>
      <w:r w:rsidR="00360612">
        <w:t xml:space="preserve">may </w:t>
      </w:r>
      <w:r>
        <w:t xml:space="preserve">be allowed a discount that limits your payment responsibility to the amounts generally billed to individuals who have insurance covering such care.  </w:t>
      </w:r>
    </w:p>
    <w:p w14:paraId="491CD9A0" w14:textId="3501A62D" w:rsidR="001B26A8" w:rsidRDefault="001B26A8" w:rsidP="009B6CBC">
      <w:pPr>
        <w:pStyle w:val="ListParagraph"/>
        <w:numPr>
          <w:ilvl w:val="0"/>
          <w:numId w:val="1"/>
        </w:numPr>
        <w:spacing w:after="0" w:line="240" w:lineRule="auto"/>
      </w:pPr>
      <w:r>
        <w:rPr>
          <w:b/>
        </w:rPr>
        <w:t xml:space="preserve">Full Assistance (100%) </w:t>
      </w:r>
      <w:r>
        <w:t>- If your family income is less than or equal to 300% of the federal poverty level, then you may be eligible for full assistance.</w:t>
      </w:r>
    </w:p>
    <w:p w14:paraId="75B3BC62" w14:textId="37BB574B" w:rsidR="001B26A8" w:rsidRDefault="009B6CBC" w:rsidP="009B6CBC">
      <w:pPr>
        <w:pStyle w:val="ListParagraph"/>
        <w:numPr>
          <w:ilvl w:val="0"/>
          <w:numId w:val="1"/>
        </w:numPr>
        <w:spacing w:after="0" w:line="240" w:lineRule="auto"/>
      </w:pPr>
      <w:r w:rsidRPr="001B26A8">
        <w:rPr>
          <w:b/>
        </w:rPr>
        <w:t xml:space="preserve">Partial Assistance </w:t>
      </w:r>
      <w:r w:rsidR="001B26A8" w:rsidRPr="001B26A8">
        <w:rPr>
          <w:b/>
        </w:rPr>
        <w:t>(</w:t>
      </w:r>
      <w:r w:rsidR="00294A83">
        <w:rPr>
          <w:b/>
        </w:rPr>
        <w:t>5</w:t>
      </w:r>
      <w:r w:rsidR="001B26A8" w:rsidRPr="001B26A8">
        <w:rPr>
          <w:b/>
        </w:rPr>
        <w:t xml:space="preserve">0%) </w:t>
      </w:r>
      <w:r w:rsidR="001B26A8">
        <w:t xml:space="preserve">If your family income is between 301% and 400% of the federal poverty level, then you may be eligible for partial assistance. </w:t>
      </w:r>
    </w:p>
    <w:p w14:paraId="4C006D1A" w14:textId="77777777" w:rsidR="007C226D" w:rsidRDefault="007C226D" w:rsidP="007C226D">
      <w:pPr>
        <w:spacing w:after="0" w:line="240" w:lineRule="auto"/>
      </w:pPr>
    </w:p>
    <w:p w14:paraId="47666CBD" w14:textId="77777777" w:rsidR="009B6CBC" w:rsidRDefault="007C226D" w:rsidP="007C226D">
      <w:pPr>
        <w:spacing w:after="0" w:line="240" w:lineRule="auto"/>
      </w:pPr>
      <w:r>
        <w:t xml:space="preserve">Any </w:t>
      </w:r>
      <w:r w:rsidR="009B6CBC">
        <w:t xml:space="preserve">patient that is eligible for financial assistance under our Financial Assistance Program </w:t>
      </w:r>
      <w:r>
        <w:t>will</w:t>
      </w:r>
      <w:r w:rsidR="009B6CBC">
        <w:t xml:space="preserve"> not be charged more for emergency or other medically necessary care than the amounts generally billed to individuals who have insurance covering such care.</w:t>
      </w:r>
    </w:p>
    <w:p w14:paraId="3F6676E3" w14:textId="77777777" w:rsidR="009B6CBC" w:rsidRDefault="009B6CBC" w:rsidP="009B6CBC">
      <w:pPr>
        <w:spacing w:after="0" w:line="240" w:lineRule="auto"/>
      </w:pPr>
    </w:p>
    <w:p w14:paraId="58EBAF57" w14:textId="77777777" w:rsidR="009B6CBC" w:rsidRDefault="009B6CBC" w:rsidP="009B6CBC">
      <w:pPr>
        <w:spacing w:after="0" w:line="240" w:lineRule="auto"/>
        <w:rPr>
          <w:b/>
        </w:rPr>
      </w:pPr>
      <w:r>
        <w:rPr>
          <w:b/>
        </w:rPr>
        <w:t>HOW TO APPLY</w:t>
      </w:r>
    </w:p>
    <w:p w14:paraId="64B28461" w14:textId="77777777" w:rsidR="009B6CBC" w:rsidRPr="00EC3C58" w:rsidRDefault="009B6CBC" w:rsidP="009B6CBC">
      <w:pPr>
        <w:spacing w:after="0" w:line="240" w:lineRule="auto"/>
        <w:rPr>
          <w:b/>
        </w:rPr>
      </w:pPr>
    </w:p>
    <w:p w14:paraId="2F8D6D08" w14:textId="7FC317C8" w:rsidR="009B6CBC" w:rsidRDefault="009B6CBC" w:rsidP="009B6CBC">
      <w:pPr>
        <w:spacing w:after="0" w:line="240" w:lineRule="auto"/>
      </w:pPr>
      <w:r>
        <w:t xml:space="preserve">You may apply for financial assistance by submitting a completed financial assistance application form and the documentation that is requested in the application form to the Financial Counseling Office </w:t>
      </w:r>
      <w:r w:rsidR="005C601B">
        <w:t xml:space="preserve">at Baptist Health </w:t>
      </w:r>
      <w:r w:rsidR="006726F2">
        <w:t>Corbin, Floyd, Hardin, La Grange, Lexington, Louisville, Paducah or Richmond</w:t>
      </w:r>
      <w:r w:rsidR="005C601B">
        <w:t>.</w:t>
      </w:r>
      <w:r>
        <w:t xml:space="preserve">  </w:t>
      </w:r>
      <w:r w:rsidR="005C601B">
        <w:t>To learn more about our application process or to obtain a</w:t>
      </w:r>
      <w:r>
        <w:t xml:space="preserve"> free copy of our Financial Assistance </w:t>
      </w:r>
      <w:r w:rsidR="007C226D">
        <w:t>Policy</w:t>
      </w:r>
      <w:r>
        <w:t xml:space="preserve"> and a free copy of the f</w:t>
      </w:r>
      <w:r w:rsidR="005C601B">
        <w:t xml:space="preserve">inancial assistance application, please visit us </w:t>
      </w:r>
      <w:r>
        <w:t xml:space="preserve">online at </w:t>
      </w:r>
      <w:hyperlink r:id="rId5" w:history="1">
        <w:r w:rsidR="00E465F0" w:rsidRPr="001E162D">
          <w:rPr>
            <w:rStyle w:val="Hyperlink"/>
          </w:rPr>
          <w:t>www.baptisthealth.com/financial-aid</w:t>
        </w:r>
      </w:hyperlink>
      <w:r w:rsidR="00E465F0">
        <w:t xml:space="preserve"> </w:t>
      </w:r>
      <w:r>
        <w:t xml:space="preserve"> or in person </w:t>
      </w:r>
      <w:r w:rsidR="00064CDC">
        <w:t>in the Financial Counseling Office at Baptist Health</w:t>
      </w:r>
      <w:r w:rsidR="00BD7F78">
        <w:t>.</w:t>
      </w:r>
      <w:r>
        <w:t xml:space="preserve">  You may also contact our </w:t>
      </w:r>
      <w:r w:rsidR="00F00535">
        <w:t>Financial Counseling Office</w:t>
      </w:r>
      <w:r>
        <w:t xml:space="preserve"> </w:t>
      </w:r>
      <w:r w:rsidR="005C601B">
        <w:t xml:space="preserve">by telephone </w:t>
      </w:r>
      <w:r>
        <w:t>to request that a free copy be mailed to your home address</w:t>
      </w:r>
      <w:r w:rsidR="005C601B">
        <w:t xml:space="preserve"> or to speak directly with a Financial Counselor about our Financial Assistance Policy</w:t>
      </w:r>
      <w:r>
        <w:t>.</w:t>
      </w:r>
      <w:r w:rsidR="000F3260">
        <w:t xml:space="preserve"> An updated application will be required every </w:t>
      </w:r>
      <w:r w:rsidR="00824F84">
        <w:t>calendar year</w:t>
      </w:r>
      <w:r w:rsidR="000F3260">
        <w:t xml:space="preserve">. </w:t>
      </w:r>
    </w:p>
    <w:p w14:paraId="5F9CA60B" w14:textId="77777777" w:rsidR="009B6CBC" w:rsidRDefault="009B6CBC" w:rsidP="009B6CBC">
      <w:pPr>
        <w:spacing w:after="0" w:line="240" w:lineRule="auto"/>
      </w:pPr>
    </w:p>
    <w:p w14:paraId="179AE18B" w14:textId="34E462EA" w:rsidR="00795D4E" w:rsidRDefault="009B6CBC" w:rsidP="007C226D">
      <w:pPr>
        <w:spacing w:after="0" w:line="240" w:lineRule="auto"/>
      </w:pPr>
      <w:r w:rsidRPr="00294A83">
        <w:t xml:space="preserve">This summary, our Financial Assistance </w:t>
      </w:r>
      <w:r w:rsidR="00141E22" w:rsidRPr="00294A83">
        <w:t>Policy</w:t>
      </w:r>
      <w:r w:rsidRPr="00294A83">
        <w:t xml:space="preserve">, and a financial assistance application form </w:t>
      </w:r>
      <w:r w:rsidR="00294A83">
        <w:t>is also available in Spanish.</w:t>
      </w:r>
    </w:p>
    <w:p w14:paraId="2BCB5A67" w14:textId="77777777" w:rsidR="006726F2" w:rsidRDefault="006726F2" w:rsidP="007C226D">
      <w:pPr>
        <w:spacing w:after="0" w:line="240" w:lineRule="auto"/>
      </w:pPr>
    </w:p>
    <w:p w14:paraId="3357F125" w14:textId="77777777" w:rsidR="006726F2" w:rsidRDefault="006726F2" w:rsidP="007C226D">
      <w:pPr>
        <w:spacing w:after="0" w:line="240" w:lineRule="auto"/>
      </w:pPr>
      <w:r w:rsidRPr="006726F2">
        <w:t xml:space="preserve">Corbin: 1 Trillium Way, Corbin, KY 40701 </w:t>
      </w:r>
      <w:r>
        <w:tab/>
      </w:r>
      <w:r w:rsidR="006C104E">
        <w:tab/>
      </w:r>
      <w:r w:rsidR="006C104E">
        <w:tab/>
      </w:r>
      <w:r w:rsidR="006C104E">
        <w:tab/>
      </w:r>
      <w:r>
        <w:t>Phone</w:t>
      </w:r>
      <w:r w:rsidR="006C104E">
        <w:t>: 606.523.8736</w:t>
      </w:r>
    </w:p>
    <w:p w14:paraId="4FCAD61B" w14:textId="77777777" w:rsidR="006726F2" w:rsidRDefault="006726F2" w:rsidP="007C226D">
      <w:pPr>
        <w:spacing w:after="0" w:line="240" w:lineRule="auto"/>
      </w:pPr>
      <w:r w:rsidRPr="006726F2">
        <w:t xml:space="preserve">Floyd: 1850 State St., New Albany, IN 47150 </w:t>
      </w:r>
      <w:r w:rsidR="006C104E">
        <w:tab/>
      </w:r>
      <w:r w:rsidR="006C104E">
        <w:tab/>
      </w:r>
      <w:r w:rsidR="006C104E">
        <w:tab/>
      </w:r>
      <w:r w:rsidR="006C104E">
        <w:tab/>
        <w:t>Phone: 812.981.7289</w:t>
      </w:r>
    </w:p>
    <w:p w14:paraId="3384B675" w14:textId="77777777" w:rsidR="006726F2" w:rsidRDefault="006726F2" w:rsidP="007C226D">
      <w:pPr>
        <w:spacing w:after="0" w:line="240" w:lineRule="auto"/>
      </w:pPr>
      <w:r w:rsidRPr="006726F2">
        <w:t xml:space="preserve">Hardin: 913 N Dixie Ave., Elizabethtown, KY 42701 </w:t>
      </w:r>
      <w:r w:rsidR="006C104E">
        <w:tab/>
      </w:r>
      <w:r w:rsidR="006C104E">
        <w:tab/>
      </w:r>
      <w:r w:rsidR="006C104E">
        <w:tab/>
        <w:t xml:space="preserve">Phone: </w:t>
      </w:r>
      <w:r w:rsidR="002E6DCB">
        <w:t>270.979.1629</w:t>
      </w:r>
    </w:p>
    <w:p w14:paraId="05586885" w14:textId="77777777" w:rsidR="006726F2" w:rsidRDefault="006726F2" w:rsidP="007C226D">
      <w:pPr>
        <w:spacing w:after="0" w:line="240" w:lineRule="auto"/>
      </w:pPr>
      <w:r w:rsidRPr="006726F2">
        <w:t xml:space="preserve">La Grange: 1025 New Moody Lane, La Grange, KY 40031 </w:t>
      </w:r>
      <w:r w:rsidR="006C104E">
        <w:tab/>
      </w:r>
      <w:r w:rsidR="006C104E">
        <w:tab/>
      </w:r>
      <w:r w:rsidR="000F3260">
        <w:t>Phone: 5</w:t>
      </w:r>
      <w:r w:rsidR="006C104E">
        <w:t>02</w:t>
      </w:r>
      <w:r w:rsidR="00E465F0">
        <w:t>.</w:t>
      </w:r>
      <w:r w:rsidR="006C104E">
        <w:t>222</w:t>
      </w:r>
      <w:r w:rsidR="00E465F0">
        <w:t>.</w:t>
      </w:r>
      <w:r w:rsidR="006C104E">
        <w:t>3342</w:t>
      </w:r>
    </w:p>
    <w:p w14:paraId="2BAE6AC5" w14:textId="77777777" w:rsidR="006726F2" w:rsidRDefault="006726F2" w:rsidP="00BD7F78">
      <w:pPr>
        <w:spacing w:after="0" w:line="240" w:lineRule="auto"/>
        <w:ind w:left="-90" w:firstLine="90"/>
      </w:pPr>
      <w:r w:rsidRPr="006726F2">
        <w:t xml:space="preserve">Lexington: 1740 Nicholasville Road, Lexington, KY 40503 </w:t>
      </w:r>
      <w:r w:rsidR="006C104E">
        <w:tab/>
      </w:r>
      <w:r w:rsidR="006C104E">
        <w:tab/>
        <w:t>Phone: 859.260.6600</w:t>
      </w:r>
    </w:p>
    <w:p w14:paraId="5D42C0BC" w14:textId="77777777" w:rsidR="006726F2" w:rsidRDefault="006726F2" w:rsidP="007C226D">
      <w:pPr>
        <w:spacing w:after="0" w:line="240" w:lineRule="auto"/>
      </w:pPr>
      <w:r w:rsidRPr="006726F2">
        <w:t xml:space="preserve">Louisville: 4000 Kresge Way, Louisville, KY 40207 </w:t>
      </w:r>
      <w:r w:rsidR="006C104E">
        <w:tab/>
      </w:r>
      <w:r w:rsidR="006C104E">
        <w:tab/>
      </w:r>
      <w:r w:rsidR="006C104E">
        <w:tab/>
        <w:t>Phone: 502.897.</w:t>
      </w:r>
      <w:r w:rsidR="004D7C42">
        <w:t>8157</w:t>
      </w:r>
    </w:p>
    <w:p w14:paraId="64E8DCD6" w14:textId="0517180A" w:rsidR="006726F2" w:rsidRDefault="00BC3FAC" w:rsidP="007C226D">
      <w:pPr>
        <w:spacing w:after="0" w:line="240" w:lineRule="auto"/>
      </w:pPr>
      <w:r>
        <w:t>Paducah: 2</w:t>
      </w:r>
      <w:r w:rsidR="006726F2" w:rsidRPr="006726F2">
        <w:t xml:space="preserve">501 Kentucky Ave., Paducah, KY 42003 </w:t>
      </w:r>
      <w:r w:rsidR="006C104E">
        <w:tab/>
      </w:r>
      <w:r w:rsidR="006C104E">
        <w:tab/>
      </w:r>
      <w:r w:rsidR="006C104E">
        <w:tab/>
        <w:t>Phone: 270.575.2</w:t>
      </w:r>
      <w:r w:rsidR="00CE1D58">
        <w:t>140</w:t>
      </w:r>
    </w:p>
    <w:p w14:paraId="546CF733" w14:textId="77777777" w:rsidR="006726F2" w:rsidRDefault="006726F2" w:rsidP="007C226D">
      <w:pPr>
        <w:spacing w:after="0" w:line="240" w:lineRule="auto"/>
      </w:pPr>
      <w:r w:rsidRPr="006726F2">
        <w:t>Richmond: 801 Eastern Bypass, Richmond, KY 40476</w:t>
      </w:r>
      <w:r w:rsidR="006C104E">
        <w:tab/>
      </w:r>
      <w:r w:rsidR="006C104E">
        <w:tab/>
      </w:r>
      <w:r w:rsidR="006C104E">
        <w:tab/>
        <w:t>Phone: 859.625.3659</w:t>
      </w:r>
    </w:p>
    <w:sectPr w:rsidR="006726F2" w:rsidSect="00BD7F78">
      <w:pgSz w:w="12240" w:h="15840"/>
      <w:pgMar w:top="360" w:right="45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2B41"/>
    <w:multiLevelType w:val="hybridMultilevel"/>
    <w:tmpl w:val="45FE9922"/>
    <w:lvl w:ilvl="0" w:tplc="CEF41A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6186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ffman, Myndall (BHS)">
    <w15:presenceInfo w15:providerId="AD" w15:userId="S::myndall.coffman@BHSI.COM::df5aa31f-d78d-4b95-b502-4a06447af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BC"/>
    <w:rsid w:val="000356B0"/>
    <w:rsid w:val="00064CDC"/>
    <w:rsid w:val="000B03DF"/>
    <w:rsid w:val="000F3260"/>
    <w:rsid w:val="00141E22"/>
    <w:rsid w:val="001B26A8"/>
    <w:rsid w:val="00294A83"/>
    <w:rsid w:val="002E6C70"/>
    <w:rsid w:val="002E6DCB"/>
    <w:rsid w:val="0032691B"/>
    <w:rsid w:val="00360612"/>
    <w:rsid w:val="00371C94"/>
    <w:rsid w:val="00451EB4"/>
    <w:rsid w:val="00460048"/>
    <w:rsid w:val="00474B9D"/>
    <w:rsid w:val="004D24C1"/>
    <w:rsid w:val="004D7C42"/>
    <w:rsid w:val="00526179"/>
    <w:rsid w:val="005453CA"/>
    <w:rsid w:val="00546FA7"/>
    <w:rsid w:val="005906C3"/>
    <w:rsid w:val="005B055F"/>
    <w:rsid w:val="005C601B"/>
    <w:rsid w:val="005E310F"/>
    <w:rsid w:val="005F079A"/>
    <w:rsid w:val="006726F2"/>
    <w:rsid w:val="006B4DDF"/>
    <w:rsid w:val="006C104E"/>
    <w:rsid w:val="006E199A"/>
    <w:rsid w:val="00724875"/>
    <w:rsid w:val="007C226D"/>
    <w:rsid w:val="00824F84"/>
    <w:rsid w:val="008371D7"/>
    <w:rsid w:val="008F2444"/>
    <w:rsid w:val="009B6CBC"/>
    <w:rsid w:val="009F49FA"/>
    <w:rsid w:val="00A06F50"/>
    <w:rsid w:val="00A46CFA"/>
    <w:rsid w:val="00A91322"/>
    <w:rsid w:val="00AB066B"/>
    <w:rsid w:val="00BC16FF"/>
    <w:rsid w:val="00BC3FAC"/>
    <w:rsid w:val="00BD7F78"/>
    <w:rsid w:val="00CE1D58"/>
    <w:rsid w:val="00E465F0"/>
    <w:rsid w:val="00EF0E85"/>
    <w:rsid w:val="00F00535"/>
    <w:rsid w:val="00F13E09"/>
    <w:rsid w:val="00F9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0F28"/>
  <w15:docId w15:val="{6662C78D-7B74-468D-B2DF-059E7DA0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CBC"/>
    <w:rPr>
      <w:color w:val="0000FF" w:themeColor="hyperlink"/>
      <w:u w:val="single"/>
    </w:rPr>
  </w:style>
  <w:style w:type="paragraph" w:styleId="ListParagraph">
    <w:name w:val="List Paragraph"/>
    <w:basedOn w:val="Normal"/>
    <w:uiPriority w:val="34"/>
    <w:qFormat/>
    <w:rsid w:val="009B6CBC"/>
    <w:pPr>
      <w:ind w:left="720"/>
      <w:contextualSpacing/>
    </w:pPr>
  </w:style>
  <w:style w:type="paragraph" w:styleId="BalloonText">
    <w:name w:val="Balloon Text"/>
    <w:basedOn w:val="Normal"/>
    <w:link w:val="BalloonTextChar"/>
    <w:uiPriority w:val="99"/>
    <w:semiHidden/>
    <w:unhideWhenUsed/>
    <w:rsid w:val="00A06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50"/>
    <w:rPr>
      <w:rFonts w:ascii="Segoe UI" w:hAnsi="Segoe UI" w:cs="Segoe UI"/>
      <w:sz w:val="18"/>
      <w:szCs w:val="18"/>
    </w:rPr>
  </w:style>
  <w:style w:type="character" w:styleId="FollowedHyperlink">
    <w:name w:val="FollowedHyperlink"/>
    <w:basedOn w:val="DefaultParagraphFont"/>
    <w:uiPriority w:val="99"/>
    <w:semiHidden/>
    <w:unhideWhenUsed/>
    <w:rsid w:val="009F49FA"/>
    <w:rPr>
      <w:color w:val="800080" w:themeColor="followedHyperlink"/>
      <w:u w:val="single"/>
    </w:rPr>
  </w:style>
  <w:style w:type="paragraph" w:styleId="Revision">
    <w:name w:val="Revision"/>
    <w:hidden/>
    <w:uiPriority w:val="99"/>
    <w:semiHidden/>
    <w:rsid w:val="00F13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ptisthealth.com/financial-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Cary (CBH)</dc:creator>
  <cp:lastModifiedBy>Coffman, Myndall (BHS)</cp:lastModifiedBy>
  <cp:revision>3</cp:revision>
  <dcterms:created xsi:type="dcterms:W3CDTF">2023-08-29T17:34:00Z</dcterms:created>
  <dcterms:modified xsi:type="dcterms:W3CDTF">2023-08-31T16:03:00Z</dcterms:modified>
</cp:coreProperties>
</file>